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1C" w:rsidRDefault="0038741C" w:rsidP="0038741C">
      <w:pPr>
        <w:pStyle w:val="a4"/>
        <w:jc w:val="center"/>
      </w:pPr>
      <w:r w:rsidRPr="0038741C">
        <w:t>ДОГОВОР-ОФЕРТА</w:t>
      </w:r>
      <w:r>
        <w:t xml:space="preserve"> </w:t>
      </w:r>
    </w:p>
    <w:p w:rsidR="0038741C" w:rsidRDefault="0038741C" w:rsidP="0038741C">
      <w:pPr>
        <w:pStyle w:val="a4"/>
        <w:jc w:val="center"/>
      </w:pPr>
      <w:r w:rsidRPr="0038741C">
        <w:t>На предоставление услуг связи</w:t>
      </w:r>
    </w:p>
    <w:p w:rsidR="004754C8" w:rsidRPr="004754C8" w:rsidRDefault="004754C8" w:rsidP="004754C8">
      <w:pPr>
        <w:spacing w:before="100" w:beforeAutospacing="1" w:after="100" w:afterAutospacing="1" w:line="240" w:lineRule="atLeast"/>
        <w:ind w:firstLine="567"/>
        <w:jc w:val="both"/>
        <w:rPr>
          <w:rFonts w:eastAsia="Times New Roman" w:cs="Times New Roman"/>
          <w:lang w:eastAsia="ru-RU"/>
        </w:rPr>
      </w:pPr>
      <w:r w:rsidRPr="004754C8">
        <w:rPr>
          <w:rFonts w:eastAsia="Times New Roman" w:cs="Times New Roman"/>
          <w:b/>
          <w:bCs/>
          <w:lang w:eastAsia="ru-RU"/>
        </w:rPr>
        <w:t>ООО «Вестком»,</w:t>
      </w:r>
      <w:r w:rsidRPr="004754C8">
        <w:rPr>
          <w:rFonts w:eastAsia="Times New Roman" w:cs="Times New Roman"/>
          <w:lang w:eastAsia="ru-RU"/>
        </w:rPr>
        <w:t xml:space="preserve"> действующее на основании </w:t>
      </w:r>
      <w:r w:rsidR="00D66134">
        <w:rPr>
          <w:rFonts w:eastAsia="Times New Roman" w:cs="Times New Roman"/>
          <w:lang w:eastAsia="ru-RU"/>
        </w:rPr>
        <w:t>Устава</w:t>
      </w:r>
      <w:r w:rsidRPr="004754C8">
        <w:rPr>
          <w:rFonts w:eastAsia="Times New Roman" w:cs="Times New Roman"/>
          <w:lang w:eastAsia="ru-RU"/>
        </w:rPr>
        <w:t xml:space="preserve">, именуемое в дальнейшем </w:t>
      </w:r>
      <w:r w:rsidRPr="004754C8">
        <w:rPr>
          <w:rFonts w:eastAsia="Times New Roman" w:cs="Times New Roman"/>
          <w:b/>
          <w:bCs/>
          <w:lang w:eastAsia="ru-RU"/>
        </w:rPr>
        <w:t>Оператор</w:t>
      </w:r>
      <w:r w:rsidRPr="004754C8">
        <w:rPr>
          <w:rFonts w:eastAsia="Times New Roman" w:cs="Times New Roman"/>
          <w:lang w:eastAsia="ru-RU"/>
        </w:rPr>
        <w:t>, в лице Генерального директора Копыл</w:t>
      </w:r>
      <w:r w:rsidR="0052349F">
        <w:rPr>
          <w:rFonts w:eastAsia="Times New Roman" w:cs="Times New Roman"/>
          <w:lang w:eastAsia="ru-RU"/>
        </w:rPr>
        <w:t>а</w:t>
      </w:r>
      <w:r w:rsidRPr="004754C8">
        <w:rPr>
          <w:rFonts w:eastAsia="Times New Roman" w:cs="Times New Roman"/>
          <w:lang w:eastAsia="ru-RU"/>
        </w:rPr>
        <w:t xml:space="preserve"> Д.В., действующего на основании Устава предлагает заключить настоящий договор, являющийся офертой (предложением заключить договор на определенных условиях) в соответствии со ст.438 Гражданского кодекса РФ.</w:t>
      </w:r>
    </w:p>
    <w:p w:rsidR="004754C8" w:rsidRPr="004754C8" w:rsidRDefault="004754C8" w:rsidP="004754C8">
      <w:pPr>
        <w:spacing w:before="100" w:beforeAutospacing="1" w:after="100" w:afterAutospacing="1" w:line="240" w:lineRule="atLeast"/>
        <w:ind w:firstLine="720"/>
        <w:jc w:val="both"/>
        <w:rPr>
          <w:rFonts w:eastAsia="Times New Roman" w:cs="Times New Roman"/>
          <w:lang w:eastAsia="ru-RU"/>
        </w:rPr>
      </w:pPr>
      <w:r w:rsidRPr="004754C8">
        <w:rPr>
          <w:rFonts w:eastAsia="Times New Roman" w:cs="Times New Roman"/>
          <w:lang w:eastAsia="ru-RU"/>
        </w:rPr>
        <w:t>Акцептом (принятие</w:t>
      </w:r>
      <w:r w:rsidR="00883F2D">
        <w:rPr>
          <w:rFonts w:eastAsia="Times New Roman" w:cs="Times New Roman"/>
          <w:lang w:eastAsia="ru-RU"/>
        </w:rPr>
        <w:t>м</w:t>
      </w:r>
      <w:r w:rsidRPr="004754C8">
        <w:rPr>
          <w:rFonts w:eastAsia="Times New Roman" w:cs="Times New Roman"/>
          <w:lang w:eastAsia="ru-RU"/>
        </w:rPr>
        <w:t xml:space="preserve"> предложения) настоящей оферты </w:t>
      </w:r>
      <w:r w:rsidR="0052349F">
        <w:rPr>
          <w:rFonts w:eastAsia="Times New Roman" w:cs="Times New Roman"/>
          <w:lang w:eastAsia="ru-RU"/>
        </w:rPr>
        <w:t xml:space="preserve">Абонентом </w:t>
      </w:r>
      <w:r w:rsidRPr="004754C8">
        <w:rPr>
          <w:rFonts w:eastAsia="Times New Roman" w:cs="Times New Roman"/>
          <w:lang w:eastAsia="ru-RU"/>
        </w:rPr>
        <w:t>считается:</w:t>
      </w:r>
    </w:p>
    <w:p w:rsidR="004754C8" w:rsidRPr="004754C8" w:rsidRDefault="004754C8" w:rsidP="004754C8">
      <w:pPr>
        <w:spacing w:before="100" w:beforeAutospacing="1" w:after="100" w:afterAutospacing="1" w:line="240" w:lineRule="atLeast"/>
        <w:ind w:firstLine="720"/>
        <w:jc w:val="both"/>
        <w:rPr>
          <w:rFonts w:eastAsia="Times New Roman" w:cs="Times New Roman"/>
          <w:lang w:eastAsia="ru-RU"/>
        </w:rPr>
      </w:pPr>
      <w:r w:rsidRPr="004754C8">
        <w:rPr>
          <w:rFonts w:eastAsia="Times New Roman" w:cs="Times New Roman"/>
          <w:lang w:eastAsia="ru-RU"/>
        </w:rPr>
        <w:t>- оформление заявки на подключение</w:t>
      </w:r>
    </w:p>
    <w:p w:rsidR="004754C8" w:rsidRPr="004754C8" w:rsidRDefault="004754C8" w:rsidP="004754C8">
      <w:pPr>
        <w:spacing w:before="100" w:beforeAutospacing="1" w:after="100" w:afterAutospacing="1" w:line="240" w:lineRule="atLeast"/>
        <w:ind w:firstLine="720"/>
        <w:jc w:val="both"/>
        <w:rPr>
          <w:rFonts w:eastAsia="Times New Roman" w:cs="Times New Roman"/>
          <w:lang w:eastAsia="ru-RU"/>
        </w:rPr>
      </w:pPr>
      <w:r w:rsidRPr="004754C8">
        <w:rPr>
          <w:rFonts w:eastAsia="Times New Roman" w:cs="Times New Roman"/>
          <w:lang w:eastAsia="ru-RU"/>
        </w:rPr>
        <w:t>- внесение минимальной обусловленной суммы (единовременная плата за подключение (абонентская плата за первый месяц включена в стоимость подключения)) на банковский расчетный счет Оператора или через терминальные системы на счет Оператора.</w:t>
      </w:r>
    </w:p>
    <w:p w:rsidR="004754C8" w:rsidRDefault="004754C8" w:rsidP="004754C8">
      <w:pPr>
        <w:spacing w:before="100" w:beforeAutospacing="1" w:after="100" w:afterAutospacing="1" w:line="240" w:lineRule="atLeast"/>
        <w:ind w:firstLine="720"/>
        <w:jc w:val="both"/>
        <w:rPr>
          <w:rFonts w:eastAsia="Times New Roman" w:cs="Times New Roman"/>
          <w:lang w:eastAsia="ru-RU"/>
        </w:rPr>
      </w:pPr>
      <w:r w:rsidRPr="004754C8">
        <w:rPr>
          <w:rFonts w:eastAsia="Times New Roman" w:cs="Times New Roman"/>
          <w:lang w:eastAsia="ru-RU"/>
        </w:rPr>
        <w:t>Условия и порядок заполнения заявки, а также размер и порядок внесения обусловленной суммы указан в разделах сайта Оператора http://www.</w:t>
      </w:r>
      <w:proofErr w:type="spellStart"/>
      <w:r>
        <w:rPr>
          <w:rFonts w:eastAsia="Times New Roman" w:cs="Times New Roman"/>
          <w:lang w:val="en-US" w:eastAsia="ru-RU"/>
        </w:rPr>
        <w:t>simflex</w:t>
      </w:r>
      <w:proofErr w:type="spellEnd"/>
      <w:r w:rsidRPr="004754C8">
        <w:rPr>
          <w:rFonts w:eastAsia="Times New Roman" w:cs="Times New Roman"/>
          <w:lang w:eastAsia="ru-RU"/>
        </w:rPr>
        <w:t>.</w:t>
      </w:r>
      <w:proofErr w:type="spellStart"/>
      <w:r>
        <w:rPr>
          <w:rFonts w:eastAsia="Times New Roman" w:cs="Times New Roman"/>
          <w:lang w:val="en-US" w:eastAsia="ru-RU"/>
        </w:rPr>
        <w:t>ru</w:t>
      </w:r>
      <w:proofErr w:type="spellEnd"/>
      <w:r w:rsidRPr="004754C8">
        <w:rPr>
          <w:rFonts w:eastAsia="Times New Roman" w:cs="Times New Roman"/>
          <w:lang w:eastAsia="ru-RU"/>
        </w:rPr>
        <w:t xml:space="preserve"> «</w:t>
      </w:r>
      <w:r>
        <w:rPr>
          <w:rFonts w:eastAsia="Times New Roman" w:cs="Times New Roman"/>
          <w:lang w:eastAsia="ru-RU"/>
        </w:rPr>
        <w:t xml:space="preserve">заявка на подключение», </w:t>
      </w:r>
      <w:r w:rsidRPr="004754C8">
        <w:rPr>
          <w:rFonts w:eastAsia="Times New Roman" w:cs="Times New Roman"/>
          <w:lang w:eastAsia="ru-RU"/>
        </w:rPr>
        <w:t>«тарифы»</w:t>
      </w:r>
      <w:r>
        <w:rPr>
          <w:rFonts w:eastAsia="Times New Roman" w:cs="Times New Roman"/>
          <w:lang w:eastAsia="ru-RU"/>
        </w:rPr>
        <w:t xml:space="preserve"> и «оплата».</w:t>
      </w:r>
    </w:p>
    <w:p w:rsidR="004754C8" w:rsidRPr="004754C8" w:rsidRDefault="004754C8" w:rsidP="004754C8">
      <w:pPr>
        <w:spacing w:before="100" w:beforeAutospacing="1" w:after="100" w:afterAutospacing="1" w:line="240" w:lineRule="atLeast"/>
        <w:ind w:firstLine="720"/>
        <w:jc w:val="both"/>
        <w:rPr>
          <w:rFonts w:eastAsia="Times New Roman" w:cs="Times New Roman"/>
          <w:lang w:eastAsia="ru-RU"/>
        </w:rPr>
      </w:pPr>
      <w:r w:rsidRPr="004754C8">
        <w:rPr>
          <w:rFonts w:eastAsia="Times New Roman" w:cs="Times New Roman"/>
          <w:lang w:eastAsia="ru-RU"/>
        </w:rPr>
        <w:t>Подача со стороны Абонента заявки означает принятие им всех условий настоящего договора в полном объеме.</w:t>
      </w:r>
    </w:p>
    <w:p w:rsidR="004754C8" w:rsidRPr="00D8517B" w:rsidRDefault="004754C8" w:rsidP="00D8517B">
      <w:pPr>
        <w:spacing w:before="100" w:beforeAutospacing="1" w:after="100" w:afterAutospacing="1" w:line="240" w:lineRule="atLeast"/>
        <w:ind w:firstLine="720"/>
        <w:jc w:val="both"/>
        <w:rPr>
          <w:rFonts w:eastAsia="Times New Roman" w:cs="Times New Roman"/>
          <w:lang w:eastAsia="ru-RU"/>
        </w:rPr>
      </w:pPr>
      <w:r w:rsidRPr="004754C8">
        <w:rPr>
          <w:rFonts w:eastAsia="Times New Roman" w:cs="Times New Roman"/>
          <w:lang w:eastAsia="ru-RU"/>
        </w:rPr>
        <w:t xml:space="preserve">Оператор связи при получении заявки осуществляет регистрацию Абонента в сертифицированной электронной системе расчетов с клиентами (далее – </w:t>
      </w:r>
      <w:proofErr w:type="spellStart"/>
      <w:r w:rsidRPr="004754C8">
        <w:rPr>
          <w:rFonts w:eastAsia="Times New Roman" w:cs="Times New Roman"/>
          <w:lang w:eastAsia="ru-RU"/>
        </w:rPr>
        <w:t>Биллинговая</w:t>
      </w:r>
      <w:proofErr w:type="spellEnd"/>
      <w:r w:rsidRPr="004754C8">
        <w:rPr>
          <w:rFonts w:eastAsia="Times New Roman" w:cs="Times New Roman"/>
          <w:lang w:eastAsia="ru-RU"/>
        </w:rPr>
        <w:t xml:space="preserve"> система) с присвоением ему номера лицевого счета, после чего Абонентом в течение </w:t>
      </w:r>
      <w:r w:rsidRPr="003C0FC1">
        <w:rPr>
          <w:rFonts w:eastAsia="Times New Roman" w:cs="Times New Roman"/>
          <w:b/>
          <w:lang w:eastAsia="ru-RU"/>
        </w:rPr>
        <w:t>3-х рабочих дней</w:t>
      </w:r>
      <w:r w:rsidRPr="004754C8">
        <w:rPr>
          <w:rFonts w:eastAsia="Times New Roman" w:cs="Times New Roman"/>
          <w:lang w:eastAsia="ru-RU"/>
        </w:rPr>
        <w:t xml:space="preserve"> вносится минимальная обусловленная сумма.</w:t>
      </w:r>
    </w:p>
    <w:p w:rsidR="0038741C" w:rsidRPr="0038741C" w:rsidRDefault="0038741C" w:rsidP="0038741C">
      <w:pPr>
        <w:pStyle w:val="a4"/>
        <w:jc w:val="center"/>
      </w:pPr>
      <w:r w:rsidRPr="0038741C">
        <w:t>1.ПРЕДМЕТ ДОГОВОРА</w:t>
      </w:r>
    </w:p>
    <w:p w:rsidR="004754C8" w:rsidRPr="0038741C" w:rsidRDefault="0038741C" w:rsidP="0038741C">
      <w:pPr>
        <w:pStyle w:val="a4"/>
      </w:pPr>
      <w:r w:rsidRPr="0038741C">
        <w:t xml:space="preserve">1.1. </w:t>
      </w:r>
      <w:r w:rsidR="003C0FC1" w:rsidRPr="001113E3">
        <w:rPr>
          <w:rFonts w:eastAsia="Times New Roman" w:cs="Times New Roman"/>
          <w:lang w:eastAsia="ru-RU"/>
        </w:rPr>
        <w:t>Оператор</w:t>
      </w:r>
      <w:r w:rsidRPr="001113E3">
        <w:t xml:space="preserve"> предоставляет </w:t>
      </w:r>
      <w:r w:rsidR="0052349F">
        <w:t>Абоненту</w:t>
      </w:r>
      <w:r w:rsidRPr="001113E3">
        <w:t xml:space="preserve"> ус</w:t>
      </w:r>
      <w:r w:rsidR="00D66134" w:rsidRPr="001113E3">
        <w:t xml:space="preserve">луги связи на основании Лицензий </w:t>
      </w:r>
      <w:r w:rsidR="00D66134" w:rsidRPr="001113E3">
        <w:rPr>
          <w:lang w:eastAsia="ru-RU"/>
        </w:rPr>
        <w:t xml:space="preserve">№ 84348 от 14.02.2011г. (услуги местной телефонной связи), </w:t>
      </w:r>
      <w:r w:rsidR="00D66134" w:rsidRPr="001113E3">
        <w:t xml:space="preserve">№ 89532 от </w:t>
      </w:r>
      <w:r w:rsidR="001113E3" w:rsidRPr="001113E3">
        <w:t xml:space="preserve">28.07.2011г. </w:t>
      </w:r>
      <w:r w:rsidR="00D66134" w:rsidRPr="001113E3">
        <w:t>(Услуги связи по передаче данных для целей передачи голосовой информации)</w:t>
      </w:r>
      <w:r w:rsidRPr="001113E3">
        <w:t xml:space="preserve">, описанные в Приложениях к настоящему Договору, (далее – «Услуги»), а </w:t>
      </w:r>
      <w:r w:rsidR="0052349F">
        <w:t>Абонент</w:t>
      </w:r>
      <w:r w:rsidRPr="001113E3">
        <w:t xml:space="preserve"> обязуется оплачивать</w:t>
      </w:r>
      <w:r w:rsidRPr="0038741C">
        <w:t xml:space="preserve"> Услуги в соответствии с условиями настоящего Договора.</w:t>
      </w:r>
    </w:p>
    <w:p w:rsidR="0038741C" w:rsidRPr="0038741C" w:rsidRDefault="0038741C" w:rsidP="0038741C">
      <w:pPr>
        <w:pStyle w:val="a4"/>
        <w:jc w:val="center"/>
      </w:pPr>
      <w:r w:rsidRPr="0038741C">
        <w:t>2. ПРАВА И ОБЯЗАННОСТИ СТОРОН</w:t>
      </w:r>
    </w:p>
    <w:p w:rsidR="0038741C" w:rsidRPr="0038741C" w:rsidRDefault="0038741C" w:rsidP="0038741C">
      <w:pPr>
        <w:pStyle w:val="a4"/>
      </w:pPr>
      <w:r w:rsidRPr="0038741C">
        <w:t xml:space="preserve">2.1. </w:t>
      </w:r>
      <w:r w:rsidR="003C0FC1" w:rsidRPr="004754C8">
        <w:rPr>
          <w:rFonts w:eastAsia="Times New Roman" w:cs="Times New Roman"/>
          <w:lang w:eastAsia="ru-RU"/>
        </w:rPr>
        <w:t>Оператор</w:t>
      </w:r>
      <w:r w:rsidRPr="0038741C">
        <w:t xml:space="preserve"> имеет право:</w:t>
      </w:r>
    </w:p>
    <w:p w:rsidR="0038741C" w:rsidRPr="003C0FC1" w:rsidRDefault="0038741C" w:rsidP="0038741C">
      <w:pPr>
        <w:pStyle w:val="a4"/>
      </w:pPr>
      <w:r w:rsidRPr="0038741C">
        <w:t xml:space="preserve">2.1.1. Предоставлять </w:t>
      </w:r>
      <w:r w:rsidR="0052349F">
        <w:t>Абоненту</w:t>
      </w:r>
      <w:r w:rsidRPr="0038741C">
        <w:t xml:space="preserve"> Услуги в соответствии с условиями настоящего Договора и его Приложений,</w:t>
      </w:r>
      <w:r w:rsidR="006A7F81">
        <w:t xml:space="preserve"> </w:t>
      </w:r>
      <w:r w:rsidRPr="0038741C">
        <w:t>за исключением времени сбоев электрического питания, проведения необходимых профилактических и ремонтных работ, а также, непредвиденных аварий и сбоев оборудования и программного обеспечения, которое</w:t>
      </w:r>
      <w:r w:rsidR="006A7F81">
        <w:t xml:space="preserve"> </w:t>
      </w:r>
      <w:r w:rsidRPr="0038741C">
        <w:t>может использоваться для предоставления услуг. В случае если таковые работы не являются срочными и могут</w:t>
      </w:r>
      <w:r w:rsidR="006A7F81">
        <w:t xml:space="preserve"> </w:t>
      </w:r>
      <w:r w:rsidRPr="0038741C">
        <w:t xml:space="preserve">быть запланированы, то </w:t>
      </w:r>
      <w:r w:rsidR="003C0FC1" w:rsidRPr="004754C8">
        <w:rPr>
          <w:rFonts w:eastAsia="Times New Roman" w:cs="Times New Roman"/>
          <w:lang w:eastAsia="ru-RU"/>
        </w:rPr>
        <w:t>Оператор</w:t>
      </w:r>
      <w:r w:rsidR="003C0FC1">
        <w:t xml:space="preserve"> </w:t>
      </w:r>
      <w:r w:rsidRPr="0038741C">
        <w:t xml:space="preserve">уведомляет </w:t>
      </w:r>
      <w:r w:rsidR="0052349F">
        <w:t>Абонента</w:t>
      </w:r>
      <w:r w:rsidRPr="0038741C">
        <w:t xml:space="preserve"> посредством публикации оповещения на сайте </w:t>
      </w:r>
      <w:r w:rsidR="003C0FC1">
        <w:rPr>
          <w:lang w:val="en-US"/>
        </w:rPr>
        <w:t>www</w:t>
      </w:r>
      <w:r w:rsidR="003C0FC1" w:rsidRPr="003C0FC1">
        <w:t>.</w:t>
      </w:r>
      <w:proofErr w:type="spellStart"/>
      <w:r w:rsidR="003C0FC1">
        <w:rPr>
          <w:lang w:val="en-US"/>
        </w:rPr>
        <w:t>simflex</w:t>
      </w:r>
      <w:proofErr w:type="spellEnd"/>
      <w:r w:rsidR="003C0FC1" w:rsidRPr="003C0FC1">
        <w:t>.</w:t>
      </w:r>
      <w:proofErr w:type="spellStart"/>
      <w:r w:rsidR="003C0FC1">
        <w:rPr>
          <w:lang w:val="en-US"/>
        </w:rPr>
        <w:t>ru</w:t>
      </w:r>
      <w:proofErr w:type="spellEnd"/>
      <w:r w:rsidR="003C0FC1" w:rsidRPr="003C0FC1">
        <w:t>.</w:t>
      </w:r>
    </w:p>
    <w:p w:rsidR="0038741C" w:rsidRPr="0038741C" w:rsidRDefault="0038741C" w:rsidP="0038741C">
      <w:pPr>
        <w:pStyle w:val="a4"/>
      </w:pPr>
      <w:r w:rsidRPr="0038741C">
        <w:t xml:space="preserve">2.1.2. Отключить </w:t>
      </w:r>
      <w:r w:rsidR="0052349F">
        <w:t>Абонента</w:t>
      </w:r>
      <w:r w:rsidRPr="0038741C">
        <w:t xml:space="preserve"> и расторгнуть договор в одностороннем порядке в случаях:</w:t>
      </w:r>
    </w:p>
    <w:p w:rsidR="0038741C" w:rsidRPr="0038741C" w:rsidRDefault="0038741C" w:rsidP="0038741C">
      <w:pPr>
        <w:pStyle w:val="a4"/>
      </w:pPr>
      <w:r w:rsidRPr="0038741C">
        <w:t xml:space="preserve">– любых действий, повлекших за собой нарушения правил работы в Сети; </w:t>
      </w:r>
    </w:p>
    <w:p w:rsidR="0038741C" w:rsidRPr="0038741C" w:rsidRDefault="0038741C" w:rsidP="0038741C">
      <w:pPr>
        <w:pStyle w:val="a4"/>
      </w:pPr>
      <w:r w:rsidRPr="0038741C">
        <w:t>– других противоправных действий, оговоренных в</w:t>
      </w:r>
      <w:r w:rsidR="003C0FC1">
        <w:t xml:space="preserve"> действующем законодательстве РФ</w:t>
      </w:r>
      <w:r w:rsidRPr="0038741C">
        <w:t>;</w:t>
      </w:r>
    </w:p>
    <w:p w:rsidR="0038741C" w:rsidRPr="0038741C" w:rsidRDefault="0038741C" w:rsidP="0038741C">
      <w:pPr>
        <w:pStyle w:val="a4"/>
      </w:pPr>
      <w:r w:rsidRPr="0038741C">
        <w:t>– в случае неактивности лицевого счета более 3-х календарных месяцев;</w:t>
      </w:r>
    </w:p>
    <w:p w:rsidR="0038741C" w:rsidRPr="0038741C" w:rsidRDefault="00762D45" w:rsidP="0038741C">
      <w:pPr>
        <w:pStyle w:val="a4"/>
      </w:pPr>
      <w:r w:rsidRPr="0038741C">
        <w:t>–</w:t>
      </w:r>
      <w:r>
        <w:t xml:space="preserve"> </w:t>
      </w:r>
      <w:r w:rsidR="0038741C" w:rsidRPr="0038741C">
        <w:t xml:space="preserve">в случае отсутствия паспортных данных со стороны </w:t>
      </w:r>
      <w:r w:rsidR="0052349F">
        <w:t>Абонента</w:t>
      </w:r>
      <w:r w:rsidR="00D8517B">
        <w:t xml:space="preserve"> более 1</w:t>
      </w:r>
      <w:r w:rsidR="0038741C" w:rsidRPr="0038741C">
        <w:t>0 дней с момента</w:t>
      </w:r>
    </w:p>
    <w:p w:rsidR="0038741C" w:rsidRPr="0038741C" w:rsidRDefault="003C0FC1" w:rsidP="0038741C">
      <w:pPr>
        <w:pStyle w:val="a4"/>
      </w:pPr>
      <w:r w:rsidRPr="0038741C">
        <w:t>Р</w:t>
      </w:r>
      <w:r w:rsidR="0038741C" w:rsidRPr="0038741C">
        <w:t>егистрации</w:t>
      </w:r>
      <w:r>
        <w:t>;</w:t>
      </w:r>
    </w:p>
    <w:p w:rsidR="0038741C" w:rsidRPr="0038741C" w:rsidRDefault="0038741C" w:rsidP="0038741C">
      <w:pPr>
        <w:pStyle w:val="a4"/>
      </w:pPr>
      <w:r w:rsidRPr="0038741C">
        <w:t xml:space="preserve">– продажи или передачи услуги третьим лицам, без письменного согласия </w:t>
      </w:r>
      <w:r w:rsidR="003C0FC1" w:rsidRPr="004754C8">
        <w:rPr>
          <w:rFonts w:eastAsia="Times New Roman" w:cs="Times New Roman"/>
          <w:lang w:eastAsia="ru-RU"/>
        </w:rPr>
        <w:t>Оператор</w:t>
      </w:r>
      <w:r w:rsidR="003C0FC1">
        <w:rPr>
          <w:rFonts w:eastAsia="Times New Roman" w:cs="Times New Roman"/>
          <w:lang w:eastAsia="ru-RU"/>
        </w:rPr>
        <w:t>а</w:t>
      </w:r>
      <w:r w:rsidRPr="0038741C">
        <w:t>.</w:t>
      </w:r>
    </w:p>
    <w:p w:rsidR="0038741C" w:rsidRPr="0038741C" w:rsidRDefault="0038741C" w:rsidP="0038741C">
      <w:pPr>
        <w:pStyle w:val="a4"/>
      </w:pPr>
      <w:r w:rsidRPr="0038741C">
        <w:t xml:space="preserve">2.1.3. Изменить Прейскурант, который будет публиковаться на Сайте </w:t>
      </w:r>
      <w:r w:rsidR="003C0FC1" w:rsidRPr="004754C8">
        <w:rPr>
          <w:rFonts w:eastAsia="Times New Roman" w:cs="Times New Roman"/>
          <w:lang w:eastAsia="ru-RU"/>
        </w:rPr>
        <w:t>Оператор</w:t>
      </w:r>
      <w:r w:rsidR="003C0FC1">
        <w:rPr>
          <w:rFonts w:eastAsia="Times New Roman" w:cs="Times New Roman"/>
          <w:lang w:eastAsia="ru-RU"/>
        </w:rPr>
        <w:t>а</w:t>
      </w:r>
      <w:r w:rsidRPr="0038741C">
        <w:t xml:space="preserve"> не менее чем за 10 (десять) дней до начала введения его в действие. В случае отсутствия письменных возражений в течение 10 (десяти) дней со дня публикации, считается, что </w:t>
      </w:r>
      <w:r w:rsidR="0052349F">
        <w:t>Абонент</w:t>
      </w:r>
      <w:r w:rsidRPr="0038741C">
        <w:t xml:space="preserve"> согласен с измененными тарифами.</w:t>
      </w:r>
    </w:p>
    <w:p w:rsidR="0038741C" w:rsidRPr="0038741C" w:rsidRDefault="0038741C" w:rsidP="0038741C">
      <w:pPr>
        <w:pStyle w:val="a4"/>
      </w:pPr>
      <w:r w:rsidRPr="0038741C">
        <w:lastRenderedPageBreak/>
        <w:t xml:space="preserve">2.2. </w:t>
      </w:r>
      <w:r w:rsidR="003C0FC1" w:rsidRPr="004754C8">
        <w:rPr>
          <w:rFonts w:eastAsia="Times New Roman" w:cs="Times New Roman"/>
          <w:lang w:eastAsia="ru-RU"/>
        </w:rPr>
        <w:t>Оператор</w:t>
      </w:r>
      <w:r w:rsidRPr="0038741C">
        <w:t xml:space="preserve"> обязан:</w:t>
      </w:r>
    </w:p>
    <w:p w:rsidR="0038741C" w:rsidRPr="0038741C" w:rsidRDefault="0038741C" w:rsidP="0038741C">
      <w:pPr>
        <w:pStyle w:val="a4"/>
      </w:pPr>
      <w:r w:rsidRPr="0038741C">
        <w:t xml:space="preserve">2.2.1. Предоставлять Услуги в соответствии с требованиями </w:t>
      </w:r>
      <w:r w:rsidR="003C0FC1">
        <w:t>действующих в РФ</w:t>
      </w:r>
      <w:r w:rsidRPr="0038741C">
        <w:t xml:space="preserve"> нормативных документов по связи.</w:t>
      </w:r>
    </w:p>
    <w:p w:rsidR="0038741C" w:rsidRPr="0038741C" w:rsidRDefault="0038741C" w:rsidP="0038741C">
      <w:pPr>
        <w:pStyle w:val="a4"/>
      </w:pPr>
      <w:r w:rsidRPr="0038741C">
        <w:t xml:space="preserve">2.2.2. Обеспечивать соблюдение тайны связи в соответствии с </w:t>
      </w:r>
      <w:r w:rsidR="003C0FC1">
        <w:t>действующим законодательством РФ</w:t>
      </w:r>
      <w:r w:rsidRPr="0038741C">
        <w:t>.</w:t>
      </w:r>
    </w:p>
    <w:p w:rsidR="0038741C" w:rsidRPr="0038741C" w:rsidRDefault="0038741C" w:rsidP="0038741C">
      <w:pPr>
        <w:pStyle w:val="a4"/>
      </w:pPr>
      <w:r w:rsidRPr="0038741C">
        <w:t xml:space="preserve">2.3. </w:t>
      </w:r>
      <w:r w:rsidR="0052349F">
        <w:t>Абонент</w:t>
      </w:r>
      <w:r w:rsidRPr="0038741C">
        <w:t xml:space="preserve"> имеет право:</w:t>
      </w:r>
    </w:p>
    <w:p w:rsidR="0038741C" w:rsidRPr="0038741C" w:rsidRDefault="0038741C" w:rsidP="0038741C">
      <w:pPr>
        <w:pStyle w:val="a4"/>
      </w:pPr>
      <w:r w:rsidRPr="0038741C">
        <w:t xml:space="preserve">2.3.1. Пользоваться Услугами, которые оказывает </w:t>
      </w:r>
      <w:proofErr w:type="gramStart"/>
      <w:r w:rsidR="003C0FC1" w:rsidRPr="004754C8">
        <w:rPr>
          <w:rFonts w:eastAsia="Times New Roman" w:cs="Times New Roman"/>
          <w:lang w:eastAsia="ru-RU"/>
        </w:rPr>
        <w:t>Оператор</w:t>
      </w:r>
      <w:proofErr w:type="gramEnd"/>
      <w:r w:rsidRPr="0038741C">
        <w:t xml:space="preserve"> и получать необходимую информацию об услуге.</w:t>
      </w:r>
    </w:p>
    <w:p w:rsidR="0038741C" w:rsidRPr="0038741C" w:rsidRDefault="0038741C" w:rsidP="0038741C">
      <w:pPr>
        <w:pStyle w:val="a4"/>
      </w:pPr>
      <w:r w:rsidRPr="0038741C">
        <w:t>2.3.4. Временно приостановить пользование Услугами с письменным уведомлением сроков</w:t>
      </w:r>
      <w:r w:rsidR="003C0FC1">
        <w:t>.</w:t>
      </w:r>
      <w:r w:rsidRPr="0038741C">
        <w:t xml:space="preserve"> </w:t>
      </w:r>
    </w:p>
    <w:p w:rsidR="0038741C" w:rsidRPr="0038741C" w:rsidRDefault="0038741C" w:rsidP="0038741C">
      <w:pPr>
        <w:pStyle w:val="a4"/>
      </w:pPr>
      <w:r w:rsidRPr="0038741C">
        <w:t>2.3.3.Изменить набор используемых Услуг</w:t>
      </w:r>
      <w:r w:rsidR="003C0FC1">
        <w:t>.</w:t>
      </w:r>
      <w:r w:rsidRPr="0038741C">
        <w:t xml:space="preserve"> </w:t>
      </w:r>
    </w:p>
    <w:p w:rsidR="0038741C" w:rsidRPr="0038741C" w:rsidRDefault="0038741C" w:rsidP="0038741C">
      <w:pPr>
        <w:pStyle w:val="a4"/>
      </w:pPr>
      <w:r w:rsidRPr="0038741C">
        <w:t xml:space="preserve">2.4. </w:t>
      </w:r>
      <w:r w:rsidR="0052349F">
        <w:t>Абонент</w:t>
      </w:r>
      <w:r w:rsidRPr="0038741C">
        <w:t xml:space="preserve"> обязан:</w:t>
      </w:r>
    </w:p>
    <w:p w:rsidR="0038741C" w:rsidRPr="0038741C" w:rsidRDefault="0038741C" w:rsidP="0038741C">
      <w:pPr>
        <w:pStyle w:val="a4"/>
      </w:pPr>
      <w:r w:rsidRPr="0038741C">
        <w:t>2.4.0. До момента заключения Договора ознакомиться с содержанием Договора, Условиями и Тарифами,</w:t>
      </w:r>
      <w:r>
        <w:t xml:space="preserve"> </w:t>
      </w:r>
      <w:r w:rsidR="003C0FC1">
        <w:t>предлагаемые</w:t>
      </w:r>
      <w:r w:rsidRPr="0038741C">
        <w:t xml:space="preserve"> </w:t>
      </w:r>
      <w:r w:rsidR="003C0FC1" w:rsidRPr="004754C8">
        <w:rPr>
          <w:rFonts w:eastAsia="Times New Roman" w:cs="Times New Roman"/>
          <w:lang w:eastAsia="ru-RU"/>
        </w:rPr>
        <w:t>Оператор</w:t>
      </w:r>
      <w:r w:rsidR="003C0FC1">
        <w:rPr>
          <w:rFonts w:eastAsia="Times New Roman" w:cs="Times New Roman"/>
          <w:lang w:eastAsia="ru-RU"/>
        </w:rPr>
        <w:t>ом.</w:t>
      </w:r>
    </w:p>
    <w:p w:rsidR="0038741C" w:rsidRPr="0038741C" w:rsidRDefault="0038741C" w:rsidP="0038741C">
      <w:pPr>
        <w:pStyle w:val="a4"/>
      </w:pPr>
      <w:r w:rsidRPr="0038741C">
        <w:t xml:space="preserve">2.4.1. Своевременно </w:t>
      </w:r>
      <w:r w:rsidR="0052349F">
        <w:t xml:space="preserve">и </w:t>
      </w:r>
      <w:r w:rsidR="0052349F" w:rsidRPr="0038741C">
        <w:t xml:space="preserve">предварительно </w:t>
      </w:r>
      <w:r w:rsidRPr="0038741C">
        <w:t>оплачивать Услуги</w:t>
      </w:r>
      <w:r w:rsidR="0052349F">
        <w:t>,</w:t>
      </w:r>
      <w:r w:rsidRPr="0038741C">
        <w:t xml:space="preserve"> оказываемые </w:t>
      </w:r>
      <w:r w:rsidR="003C0FC1" w:rsidRPr="004754C8">
        <w:rPr>
          <w:rFonts w:eastAsia="Times New Roman" w:cs="Times New Roman"/>
          <w:lang w:eastAsia="ru-RU"/>
        </w:rPr>
        <w:t>Оператор</w:t>
      </w:r>
      <w:r w:rsidR="003C0FC1">
        <w:rPr>
          <w:rFonts w:eastAsia="Times New Roman" w:cs="Times New Roman"/>
          <w:lang w:eastAsia="ru-RU"/>
        </w:rPr>
        <w:t>ом</w:t>
      </w:r>
      <w:r w:rsidRPr="0038741C">
        <w:t>, и поддерживать</w:t>
      </w:r>
      <w:r w:rsidR="006A7F81">
        <w:t xml:space="preserve"> </w:t>
      </w:r>
      <w:r w:rsidRPr="0038741C">
        <w:t>положительный баланс лицевого счета.</w:t>
      </w:r>
    </w:p>
    <w:p w:rsidR="0038741C" w:rsidRPr="0038741C" w:rsidRDefault="0038741C" w:rsidP="0038741C">
      <w:pPr>
        <w:pStyle w:val="a4"/>
      </w:pPr>
      <w:r w:rsidRPr="0038741C">
        <w:t>2.4.2. Не продавать и не передавать Услуги по настоящему Договору третьим лицам без получения</w:t>
      </w:r>
      <w:r w:rsidR="006A7F81">
        <w:t xml:space="preserve"> </w:t>
      </w:r>
      <w:r w:rsidRPr="0038741C">
        <w:t xml:space="preserve">предварительного письменного согласия </w:t>
      </w:r>
      <w:r w:rsidR="003C0FC1" w:rsidRPr="004754C8">
        <w:rPr>
          <w:rFonts w:eastAsia="Times New Roman" w:cs="Times New Roman"/>
          <w:lang w:eastAsia="ru-RU"/>
        </w:rPr>
        <w:t>Оператор</w:t>
      </w:r>
      <w:r w:rsidR="003C0FC1">
        <w:rPr>
          <w:rFonts w:eastAsia="Times New Roman" w:cs="Times New Roman"/>
          <w:lang w:eastAsia="ru-RU"/>
        </w:rPr>
        <w:t>а</w:t>
      </w:r>
      <w:r w:rsidRPr="0038741C">
        <w:t xml:space="preserve">. </w:t>
      </w:r>
    </w:p>
    <w:p w:rsidR="0038741C" w:rsidRPr="0038741C" w:rsidRDefault="0038741C" w:rsidP="0038741C">
      <w:pPr>
        <w:pStyle w:val="a4"/>
      </w:pPr>
      <w:r w:rsidRPr="0038741C">
        <w:t xml:space="preserve">2.4.3. Письменно заранее предупреждать о необходимости хранения статистики его трафика в технических средствах </w:t>
      </w:r>
      <w:r w:rsidR="003C0FC1" w:rsidRPr="004754C8">
        <w:rPr>
          <w:rFonts w:eastAsia="Times New Roman" w:cs="Times New Roman"/>
          <w:lang w:eastAsia="ru-RU"/>
        </w:rPr>
        <w:t>Оператор</w:t>
      </w:r>
      <w:r w:rsidR="003C0FC1">
        <w:rPr>
          <w:rFonts w:eastAsia="Times New Roman" w:cs="Times New Roman"/>
          <w:lang w:eastAsia="ru-RU"/>
        </w:rPr>
        <w:t>а</w:t>
      </w:r>
      <w:r w:rsidRPr="0038741C">
        <w:t>.</w:t>
      </w:r>
    </w:p>
    <w:p w:rsidR="0038741C" w:rsidRPr="0038741C" w:rsidRDefault="0038741C" w:rsidP="0038741C">
      <w:pPr>
        <w:pStyle w:val="a4"/>
      </w:pPr>
      <w:r w:rsidRPr="0038741C">
        <w:t>Данная информация будет сохраняться в течени</w:t>
      </w:r>
      <w:proofErr w:type="gramStart"/>
      <w:r w:rsidRPr="0038741C">
        <w:t>и</w:t>
      </w:r>
      <w:proofErr w:type="gramEnd"/>
      <w:r w:rsidRPr="0038741C">
        <w:t xml:space="preserve"> 3 (трех) месяцев.</w:t>
      </w:r>
    </w:p>
    <w:p w:rsidR="0038741C" w:rsidRDefault="0038741C" w:rsidP="0038741C">
      <w:pPr>
        <w:pStyle w:val="a4"/>
      </w:pPr>
      <w:r w:rsidRPr="0038741C">
        <w:t xml:space="preserve">2.4.4. Своевременно и регулярно следить за информацией на сайте </w:t>
      </w:r>
      <w:r w:rsidR="00BC1598" w:rsidRPr="004754C8">
        <w:rPr>
          <w:rFonts w:eastAsia="Times New Roman" w:cs="Times New Roman"/>
          <w:lang w:eastAsia="ru-RU"/>
        </w:rPr>
        <w:t>Оператор</w:t>
      </w:r>
      <w:r w:rsidR="00BC1598">
        <w:rPr>
          <w:rFonts w:eastAsia="Times New Roman" w:cs="Times New Roman"/>
          <w:lang w:eastAsia="ru-RU"/>
        </w:rPr>
        <w:t>а</w:t>
      </w:r>
      <w:r w:rsidRPr="0038741C">
        <w:t>, относящейся к предмету</w:t>
      </w:r>
      <w:r w:rsidR="006A7F81">
        <w:t xml:space="preserve"> </w:t>
      </w:r>
      <w:r w:rsidRPr="0038741C">
        <w:t xml:space="preserve">настоящего Договора. </w:t>
      </w:r>
    </w:p>
    <w:p w:rsidR="00D8517B" w:rsidRPr="0038741C" w:rsidRDefault="00D8517B" w:rsidP="0038741C">
      <w:pPr>
        <w:pStyle w:val="a4"/>
      </w:pPr>
    </w:p>
    <w:p w:rsidR="0038741C" w:rsidRPr="0038741C" w:rsidRDefault="0038741C" w:rsidP="0038741C">
      <w:pPr>
        <w:pStyle w:val="a4"/>
        <w:jc w:val="center"/>
      </w:pPr>
      <w:bookmarkStart w:id="0" w:name="2"/>
      <w:bookmarkEnd w:id="0"/>
      <w:r w:rsidRPr="0038741C">
        <w:t>3.СТОИМОСТЬ УСЛУГ И ПОРЯДОК РАСЧЕТОВ</w:t>
      </w:r>
    </w:p>
    <w:p w:rsidR="0038741C" w:rsidRPr="00BC1598" w:rsidRDefault="0038741C" w:rsidP="0038741C">
      <w:pPr>
        <w:pStyle w:val="a4"/>
      </w:pPr>
      <w:r w:rsidRPr="0038741C">
        <w:t xml:space="preserve">3.1. Стоимость Услуг определяется тарифами </w:t>
      </w:r>
      <w:r w:rsidR="00BC1598" w:rsidRPr="004754C8">
        <w:rPr>
          <w:rFonts w:eastAsia="Times New Roman" w:cs="Times New Roman"/>
          <w:lang w:eastAsia="ru-RU"/>
        </w:rPr>
        <w:t>Оператор</w:t>
      </w:r>
      <w:r w:rsidR="00BC1598">
        <w:rPr>
          <w:rFonts w:eastAsia="Times New Roman" w:cs="Times New Roman"/>
          <w:lang w:eastAsia="ru-RU"/>
        </w:rPr>
        <w:t>а</w:t>
      </w:r>
      <w:r w:rsidRPr="0038741C">
        <w:t xml:space="preserve"> по действующему Прейскуранту, размещенными на</w:t>
      </w:r>
      <w:r w:rsidR="006A7F81">
        <w:t xml:space="preserve"> </w:t>
      </w:r>
      <w:r w:rsidR="005C05A7">
        <w:t>сайте</w:t>
      </w:r>
      <w:r w:rsidR="005C05A7" w:rsidRPr="0038741C">
        <w:t xml:space="preserve"> </w:t>
      </w:r>
      <w:r w:rsidR="00BC1598" w:rsidRPr="004754C8">
        <w:rPr>
          <w:rFonts w:eastAsia="Times New Roman" w:cs="Times New Roman"/>
          <w:lang w:eastAsia="ru-RU"/>
        </w:rPr>
        <w:t>Оператор</w:t>
      </w:r>
      <w:r w:rsidR="00BC1598">
        <w:rPr>
          <w:rFonts w:eastAsia="Times New Roman" w:cs="Times New Roman"/>
          <w:lang w:eastAsia="ru-RU"/>
        </w:rPr>
        <w:t>а</w:t>
      </w:r>
      <w:r w:rsidRPr="0038741C">
        <w:t xml:space="preserve"> по адресу </w:t>
      </w:r>
      <w:r w:rsidR="003C0FC1">
        <w:rPr>
          <w:lang w:val="en-US"/>
        </w:rPr>
        <w:t>www</w:t>
      </w:r>
      <w:r w:rsidR="003C0FC1" w:rsidRPr="003C0FC1">
        <w:t>.</w:t>
      </w:r>
      <w:proofErr w:type="spellStart"/>
      <w:r w:rsidR="003C0FC1">
        <w:rPr>
          <w:lang w:val="en-US"/>
        </w:rPr>
        <w:t>simflex</w:t>
      </w:r>
      <w:proofErr w:type="spellEnd"/>
      <w:r w:rsidR="003C0FC1" w:rsidRPr="003C0FC1">
        <w:t>.</w:t>
      </w:r>
      <w:proofErr w:type="spellStart"/>
      <w:r w:rsidR="003C0FC1">
        <w:rPr>
          <w:lang w:val="en-US"/>
        </w:rPr>
        <w:t>ru</w:t>
      </w:r>
      <w:proofErr w:type="spellEnd"/>
      <w:r w:rsidR="00BC1598">
        <w:t>.</w:t>
      </w:r>
    </w:p>
    <w:p w:rsidR="0038741C" w:rsidRPr="0038741C" w:rsidRDefault="0038741C" w:rsidP="0038741C">
      <w:pPr>
        <w:pStyle w:val="a4"/>
      </w:pPr>
      <w:r w:rsidRPr="0038741C">
        <w:t>3.2. Единица тарификации разговора равняется 1 минуте</w:t>
      </w:r>
      <w:r w:rsidR="0052349F">
        <w:t>.</w:t>
      </w:r>
    </w:p>
    <w:p w:rsidR="0038741C" w:rsidRPr="0038741C" w:rsidRDefault="0038741C" w:rsidP="0038741C">
      <w:pPr>
        <w:pStyle w:val="a4"/>
      </w:pPr>
      <w:r w:rsidRPr="0038741C">
        <w:t xml:space="preserve">3.3. Лицевой счет создается в момент заполнения регистрационной анкеты на сайте </w:t>
      </w:r>
      <w:hyperlink r:id="rId5" w:history="1">
        <w:r w:rsidR="00BC1598" w:rsidRPr="00590C27">
          <w:rPr>
            <w:rStyle w:val="a3"/>
            <w:lang w:val="en-US"/>
          </w:rPr>
          <w:t>www</w:t>
        </w:r>
        <w:r w:rsidR="00BC1598" w:rsidRPr="00590C27">
          <w:rPr>
            <w:rStyle w:val="a3"/>
          </w:rPr>
          <w:t>.</w:t>
        </w:r>
        <w:r w:rsidR="00BC1598" w:rsidRPr="00590C27">
          <w:rPr>
            <w:rStyle w:val="a3"/>
            <w:lang w:val="en-US"/>
          </w:rPr>
          <w:t>simflex</w:t>
        </w:r>
        <w:r w:rsidR="00BC1598" w:rsidRPr="00590C27">
          <w:rPr>
            <w:rStyle w:val="a3"/>
          </w:rPr>
          <w:t>.</w:t>
        </w:r>
        <w:r w:rsidR="00BC1598" w:rsidRPr="00590C27">
          <w:rPr>
            <w:rStyle w:val="a3"/>
            <w:lang w:val="en-US"/>
          </w:rPr>
          <w:t>ru</w:t>
        </w:r>
      </w:hyperlink>
      <w:r w:rsidRPr="0038741C">
        <w:t xml:space="preserve"> и последующего</w:t>
      </w:r>
      <w:r>
        <w:t xml:space="preserve"> </w:t>
      </w:r>
      <w:r w:rsidRPr="0038741C">
        <w:t xml:space="preserve">подтверждения внесенных данных </w:t>
      </w:r>
      <w:proofErr w:type="gramStart"/>
      <w:r w:rsidRPr="0038741C">
        <w:t>по</w:t>
      </w:r>
      <w:proofErr w:type="gramEnd"/>
      <w:r w:rsidRPr="0038741C">
        <w:t xml:space="preserve"> предоставленной </w:t>
      </w:r>
      <w:proofErr w:type="spellStart"/>
      <w:r w:rsidRPr="0038741C">
        <w:t>линк</w:t>
      </w:r>
      <w:proofErr w:type="spellEnd"/>
      <w:r w:rsidRPr="0038741C">
        <w:t xml:space="preserve">-ссылке. Данный лицевой счет будет считаться </w:t>
      </w:r>
      <w:r w:rsidR="00BC1598">
        <w:t>активным в случае</w:t>
      </w:r>
      <w:r w:rsidRPr="0038741C">
        <w:t xml:space="preserve"> отсутствия перерывов в работе более трех месяцев подряд.</w:t>
      </w:r>
    </w:p>
    <w:p w:rsidR="0038741C" w:rsidRPr="0038741C" w:rsidRDefault="0038741C" w:rsidP="0038741C">
      <w:pPr>
        <w:pStyle w:val="a4"/>
      </w:pPr>
      <w:r w:rsidRPr="0038741C">
        <w:t xml:space="preserve">3.4. Оплата услуг </w:t>
      </w:r>
      <w:r w:rsidR="00BC1598" w:rsidRPr="004754C8">
        <w:rPr>
          <w:rFonts w:eastAsia="Times New Roman" w:cs="Times New Roman"/>
          <w:lang w:eastAsia="ru-RU"/>
        </w:rPr>
        <w:t>Оператор</w:t>
      </w:r>
      <w:r w:rsidR="00BC1598">
        <w:rPr>
          <w:rFonts w:eastAsia="Times New Roman" w:cs="Times New Roman"/>
          <w:lang w:eastAsia="ru-RU"/>
        </w:rPr>
        <w:t>а</w:t>
      </w:r>
      <w:r w:rsidRPr="0038741C">
        <w:t xml:space="preserve"> производится на основе предоплаты.</w:t>
      </w:r>
    </w:p>
    <w:p w:rsidR="0038741C" w:rsidRPr="0038741C" w:rsidRDefault="0038741C" w:rsidP="0038741C">
      <w:pPr>
        <w:pStyle w:val="a4"/>
      </w:pPr>
      <w:r w:rsidRPr="0038741C">
        <w:t>3.5. Моментом оплаты считается поступление средств на Лицевой</w:t>
      </w:r>
      <w:r>
        <w:t xml:space="preserve"> </w:t>
      </w:r>
      <w:r w:rsidR="00BC1598">
        <w:t xml:space="preserve">счет </w:t>
      </w:r>
      <w:r w:rsidR="00BC1598" w:rsidRPr="004754C8">
        <w:rPr>
          <w:rFonts w:eastAsia="Times New Roman" w:cs="Times New Roman"/>
          <w:lang w:eastAsia="ru-RU"/>
        </w:rPr>
        <w:t>Оператор</w:t>
      </w:r>
      <w:r w:rsidR="00BC1598">
        <w:rPr>
          <w:rFonts w:eastAsia="Times New Roman" w:cs="Times New Roman"/>
          <w:lang w:eastAsia="ru-RU"/>
        </w:rPr>
        <w:t>а.</w:t>
      </w:r>
    </w:p>
    <w:p w:rsidR="0038741C" w:rsidRPr="0038741C" w:rsidRDefault="0038741C" w:rsidP="0038741C">
      <w:pPr>
        <w:pStyle w:val="a4"/>
      </w:pPr>
      <w:r w:rsidRPr="0038741C">
        <w:t>3.6. По мере предоставления Услуг производится списание денежных сре</w:t>
      </w:r>
      <w:proofErr w:type="gramStart"/>
      <w:r w:rsidRPr="0038741C">
        <w:t>дств с л</w:t>
      </w:r>
      <w:proofErr w:type="gramEnd"/>
      <w:r w:rsidRPr="0038741C">
        <w:t xml:space="preserve">ицевого счета </w:t>
      </w:r>
      <w:r w:rsidR="0052349F">
        <w:t>Абонента</w:t>
      </w:r>
      <w:r w:rsidRPr="0038741C">
        <w:t xml:space="preserve"> в</w:t>
      </w:r>
      <w:r>
        <w:t xml:space="preserve"> </w:t>
      </w:r>
      <w:r w:rsidRPr="0038741C">
        <w:t>соответствии с Прейскурантом. Информация о состоянии лицевого счета находится на сайте</w:t>
      </w:r>
      <w:r w:rsidR="00BC1598">
        <w:t xml:space="preserve"> </w:t>
      </w:r>
      <w:hyperlink r:id="rId6" w:history="1">
        <w:r w:rsidR="00BC1598" w:rsidRPr="00590C27">
          <w:rPr>
            <w:rStyle w:val="a3"/>
            <w:lang w:val="en-US"/>
          </w:rPr>
          <w:t>www</w:t>
        </w:r>
        <w:r w:rsidR="00BC1598" w:rsidRPr="00590C27">
          <w:rPr>
            <w:rStyle w:val="a3"/>
          </w:rPr>
          <w:t>.</w:t>
        </w:r>
        <w:proofErr w:type="spellStart"/>
        <w:r w:rsidR="00BC1598" w:rsidRPr="00590C27">
          <w:rPr>
            <w:rStyle w:val="a3"/>
            <w:lang w:val="en-US"/>
          </w:rPr>
          <w:t>simflex</w:t>
        </w:r>
        <w:proofErr w:type="spellEnd"/>
        <w:r w:rsidR="00BC1598" w:rsidRPr="00590C27">
          <w:rPr>
            <w:rStyle w:val="a3"/>
          </w:rPr>
          <w:t>.</w:t>
        </w:r>
        <w:proofErr w:type="spellStart"/>
        <w:r w:rsidR="00BC1598" w:rsidRPr="00590C27">
          <w:rPr>
            <w:rStyle w:val="a3"/>
            <w:lang w:val="en-US"/>
          </w:rPr>
          <w:t>ru</w:t>
        </w:r>
        <w:proofErr w:type="spellEnd"/>
      </w:hyperlink>
      <w:r w:rsidRPr="0038741C">
        <w:t xml:space="preserve"> </w:t>
      </w:r>
      <w:r w:rsidR="00BC1598">
        <w:t>Оператора</w:t>
      </w:r>
      <w:r w:rsidRPr="0038741C">
        <w:t xml:space="preserve">. </w:t>
      </w:r>
    </w:p>
    <w:p w:rsidR="0038741C" w:rsidRPr="0038741C" w:rsidRDefault="0038741C" w:rsidP="0038741C">
      <w:pPr>
        <w:pStyle w:val="a4"/>
      </w:pPr>
      <w:r w:rsidRPr="0038741C">
        <w:t xml:space="preserve">3.7. </w:t>
      </w:r>
      <w:r w:rsidR="0052349F">
        <w:t>Абонент</w:t>
      </w:r>
      <w:r w:rsidRPr="0038741C">
        <w:t xml:space="preserve"> самостоятельно несет ответственность за своевременность и правильность производимых им</w:t>
      </w:r>
      <w:r>
        <w:t xml:space="preserve"> </w:t>
      </w:r>
      <w:r w:rsidRPr="0038741C">
        <w:t>платежей.</w:t>
      </w:r>
    </w:p>
    <w:p w:rsidR="0038741C" w:rsidRPr="0038741C" w:rsidRDefault="0038741C" w:rsidP="0038741C">
      <w:pPr>
        <w:pStyle w:val="a4"/>
      </w:pPr>
      <w:r w:rsidRPr="0038741C">
        <w:t xml:space="preserve">3.8. </w:t>
      </w:r>
      <w:r w:rsidR="0052349F">
        <w:t>Оператор</w:t>
      </w:r>
      <w:r w:rsidRPr="0038741C">
        <w:t xml:space="preserve"> прекращает доступ к Услугам н</w:t>
      </w:r>
      <w:r>
        <w:t xml:space="preserve">емедленно, без предварительного </w:t>
      </w:r>
      <w:r w:rsidRPr="0038741C">
        <w:t xml:space="preserve">предупреждения, при </w:t>
      </w:r>
      <w:r w:rsidR="00BC1598">
        <w:t>отрицательном</w:t>
      </w:r>
      <w:r>
        <w:t xml:space="preserve"> </w:t>
      </w:r>
      <w:r w:rsidRPr="0038741C">
        <w:t xml:space="preserve">балансе лицевого счета </w:t>
      </w:r>
      <w:r w:rsidR="0052349F">
        <w:t>Абонента</w:t>
      </w:r>
      <w:r w:rsidR="00BC1598">
        <w:t>.</w:t>
      </w:r>
    </w:p>
    <w:p w:rsidR="0038741C" w:rsidRPr="0038741C" w:rsidRDefault="0038741C" w:rsidP="0038741C">
      <w:pPr>
        <w:pStyle w:val="a4"/>
      </w:pPr>
      <w:r w:rsidRPr="0038741C">
        <w:t>3.9. В случае достижения отрицательного сальдо (исчерпания внесенной предоплаты) на лицевом счете</w:t>
      </w:r>
      <w:r>
        <w:t xml:space="preserve"> </w:t>
      </w:r>
      <w:r w:rsidR="0052349F">
        <w:t>Абонента</w:t>
      </w:r>
      <w:r w:rsidRPr="0038741C">
        <w:t xml:space="preserve">, он должен </w:t>
      </w:r>
      <w:proofErr w:type="gramStart"/>
      <w:r w:rsidRPr="0038741C">
        <w:t>оплатить необходимую сумму для</w:t>
      </w:r>
      <w:proofErr w:type="gramEnd"/>
      <w:r w:rsidRPr="0038741C">
        <w:t xml:space="preserve"> в</w:t>
      </w:r>
      <w:r w:rsidR="00BC1598">
        <w:t>озможности пользования Услугами</w:t>
      </w:r>
      <w:r w:rsidRPr="0038741C">
        <w:t>. В случае</w:t>
      </w:r>
      <w:r>
        <w:t xml:space="preserve"> </w:t>
      </w:r>
      <w:r w:rsidRPr="0038741C">
        <w:t xml:space="preserve">отсутствия оплат более трех месяцев, </w:t>
      </w:r>
      <w:r w:rsidR="00BC1598">
        <w:t>Оператор</w:t>
      </w:r>
      <w:r w:rsidRPr="0038741C">
        <w:t xml:space="preserve"> вправе отключить </w:t>
      </w:r>
      <w:r w:rsidR="0052349F">
        <w:t>Абонента</w:t>
      </w:r>
      <w:r w:rsidRPr="0038741C">
        <w:t xml:space="preserve"> от сети и прекратить его</w:t>
      </w:r>
      <w:r>
        <w:t xml:space="preserve"> </w:t>
      </w:r>
      <w:r w:rsidRPr="0038741C">
        <w:t xml:space="preserve">обслуживание. Договор в этом случае расторгается. При этом сохранение прежних сетевых реквизитов </w:t>
      </w:r>
      <w:r w:rsidR="0052349F">
        <w:t>Абонента</w:t>
      </w:r>
      <w:r w:rsidRPr="0038741C">
        <w:t xml:space="preserve"> не гарантируется. </w:t>
      </w:r>
    </w:p>
    <w:p w:rsidR="0038741C" w:rsidRPr="0038741C" w:rsidRDefault="0038741C" w:rsidP="0038741C">
      <w:pPr>
        <w:pStyle w:val="a4"/>
      </w:pPr>
      <w:r w:rsidRPr="0038741C">
        <w:t xml:space="preserve">3.10. Оплата Услуг не включает в себя стоимость оборудования, работы по настройке оборудования и программных приложений, выезд специалистов к </w:t>
      </w:r>
      <w:r w:rsidR="0052349F">
        <w:t>Абоненту</w:t>
      </w:r>
      <w:r w:rsidRPr="0038741C">
        <w:t xml:space="preserve">. </w:t>
      </w:r>
    </w:p>
    <w:p w:rsidR="00BC1598" w:rsidRDefault="0038741C" w:rsidP="0038741C">
      <w:pPr>
        <w:pStyle w:val="a4"/>
      </w:pPr>
      <w:r w:rsidRPr="0038741C">
        <w:t xml:space="preserve">3.11. Все тарифы и цены по Услугам настоящего Договора </w:t>
      </w:r>
      <w:r w:rsidR="0052349F">
        <w:t>у</w:t>
      </w:r>
      <w:r w:rsidR="0052349F" w:rsidRPr="0038741C">
        <w:t xml:space="preserve">казаны </w:t>
      </w:r>
      <w:r w:rsidR="0052349F">
        <w:t xml:space="preserve">в </w:t>
      </w:r>
      <w:r w:rsidR="00BC1598">
        <w:t>рублях</w:t>
      </w:r>
      <w:r w:rsidRPr="0038741C">
        <w:t xml:space="preserve">. </w:t>
      </w:r>
    </w:p>
    <w:p w:rsidR="00D8517B" w:rsidRDefault="00D8517B" w:rsidP="0038741C">
      <w:pPr>
        <w:pStyle w:val="a4"/>
      </w:pPr>
    </w:p>
    <w:p w:rsidR="0038741C" w:rsidRPr="0038741C" w:rsidRDefault="0038741C" w:rsidP="0038741C">
      <w:pPr>
        <w:pStyle w:val="a4"/>
        <w:jc w:val="center"/>
      </w:pPr>
      <w:r w:rsidRPr="0038741C">
        <w:t>4. ОТВЕТСТВЕННОСТЬ СТОРОН</w:t>
      </w:r>
    </w:p>
    <w:p w:rsidR="0038741C" w:rsidRPr="0038741C" w:rsidRDefault="0038741C" w:rsidP="0038741C">
      <w:pPr>
        <w:pStyle w:val="a4"/>
      </w:pPr>
      <w:r w:rsidRPr="0038741C">
        <w:t>4.1. За правильность сведений о</w:t>
      </w:r>
      <w:r w:rsidR="00686335">
        <w:t>б</w:t>
      </w:r>
      <w:r w:rsidRPr="0038741C">
        <w:t xml:space="preserve"> </w:t>
      </w:r>
      <w:r w:rsidR="00686335">
        <w:t>Абоненте</w:t>
      </w:r>
      <w:r w:rsidRPr="0038741C">
        <w:t xml:space="preserve"> ответственность несёт </w:t>
      </w:r>
      <w:r w:rsidR="0052349F">
        <w:t>Абонент</w:t>
      </w:r>
      <w:r w:rsidRPr="0038741C">
        <w:t>. Сетевые реквизиты</w:t>
      </w:r>
      <w:r>
        <w:t xml:space="preserve"> </w:t>
      </w:r>
      <w:r w:rsidRPr="0038741C">
        <w:t xml:space="preserve">определяются </w:t>
      </w:r>
      <w:r w:rsidR="00BC1598">
        <w:t>Оператором</w:t>
      </w:r>
      <w:r w:rsidRPr="0038741C">
        <w:t xml:space="preserve"> и содержат </w:t>
      </w:r>
      <w:r w:rsidR="00686335">
        <w:t>абонент</w:t>
      </w:r>
      <w:r w:rsidR="00686335" w:rsidRPr="0038741C">
        <w:t xml:space="preserve">ские </w:t>
      </w:r>
      <w:r w:rsidRPr="0038741C">
        <w:t xml:space="preserve">имена доступа к лицевому счету (логины, пароли, </w:t>
      </w:r>
      <w:proofErr w:type="spellStart"/>
      <w:r w:rsidRPr="0038741C">
        <w:t>пин</w:t>
      </w:r>
      <w:proofErr w:type="spellEnd"/>
      <w:r w:rsidRPr="0038741C">
        <w:t xml:space="preserve">-коды). </w:t>
      </w:r>
    </w:p>
    <w:p w:rsidR="0038741C" w:rsidRPr="0038741C" w:rsidRDefault="0038741C" w:rsidP="0038741C">
      <w:pPr>
        <w:pStyle w:val="a4"/>
      </w:pPr>
      <w:r w:rsidRPr="0038741C">
        <w:lastRenderedPageBreak/>
        <w:t xml:space="preserve">4.2. </w:t>
      </w:r>
      <w:r w:rsidR="00BC1598">
        <w:t>Оператор</w:t>
      </w:r>
      <w:r w:rsidRPr="0038741C">
        <w:t xml:space="preserve"> не несет ответственность за содержание информации, передаваемой и получаемой</w:t>
      </w:r>
      <w:r>
        <w:t xml:space="preserve"> </w:t>
      </w:r>
      <w:r w:rsidR="00686335">
        <w:t>Абоненто</w:t>
      </w:r>
      <w:r w:rsidRPr="0038741C">
        <w:t xml:space="preserve">м, а также за действия </w:t>
      </w:r>
      <w:r w:rsidR="0052349F">
        <w:t>Абонента</w:t>
      </w:r>
      <w:r w:rsidRPr="0038741C">
        <w:t>, не соо</w:t>
      </w:r>
      <w:r w:rsidR="00BC1598">
        <w:t>тветствующие законодательству РФ</w:t>
      </w:r>
      <w:r w:rsidRPr="0038741C">
        <w:t>.</w:t>
      </w:r>
    </w:p>
    <w:p w:rsidR="0038741C" w:rsidRPr="0038741C" w:rsidRDefault="0038741C" w:rsidP="0038741C">
      <w:pPr>
        <w:pStyle w:val="a4"/>
      </w:pPr>
      <w:r w:rsidRPr="0038741C">
        <w:t xml:space="preserve">4.3. </w:t>
      </w:r>
      <w:r w:rsidR="00BC1598">
        <w:t>Оператор</w:t>
      </w:r>
      <w:r w:rsidRPr="0038741C">
        <w:t xml:space="preserve"> не несет ответственности перед </w:t>
      </w:r>
      <w:r w:rsidR="00686335">
        <w:t>Абоненто</w:t>
      </w:r>
      <w:r w:rsidRPr="0038741C">
        <w:t>м за задержки и перебои в работе, происходящие</w:t>
      </w:r>
      <w:r>
        <w:t xml:space="preserve"> </w:t>
      </w:r>
      <w:r w:rsidRPr="0038741C">
        <w:t xml:space="preserve">прямо или косвенно по причине, которая находится вне сферы прямого контроля со стороны </w:t>
      </w:r>
      <w:r w:rsidR="00BC1598">
        <w:t>Оператора</w:t>
      </w:r>
      <w:r w:rsidRPr="0038741C">
        <w:t>.</w:t>
      </w:r>
    </w:p>
    <w:p w:rsidR="0038741C" w:rsidRPr="0038741C" w:rsidRDefault="0038741C" w:rsidP="0038741C">
      <w:pPr>
        <w:pStyle w:val="a4"/>
      </w:pPr>
      <w:r w:rsidRPr="0038741C">
        <w:t xml:space="preserve">4.4. </w:t>
      </w:r>
      <w:r w:rsidR="00BC1598">
        <w:t>Оператор</w:t>
      </w:r>
      <w:r w:rsidRPr="0038741C">
        <w:t xml:space="preserve"> не несет ответственность за последствия использования </w:t>
      </w:r>
      <w:r w:rsidR="00686335">
        <w:t>Абоненто</w:t>
      </w:r>
      <w:r w:rsidRPr="0038741C">
        <w:t>м Услуг, причиненный его деяниями (лично или иным лицом под его сетевыми реквизитами) личности или имуществу граждан,</w:t>
      </w:r>
      <w:r w:rsidR="006A7F81">
        <w:t xml:space="preserve"> </w:t>
      </w:r>
      <w:r w:rsidRPr="0038741C">
        <w:t xml:space="preserve">юридических лиц, государства или нравственным принципам общества. </w:t>
      </w:r>
    </w:p>
    <w:p w:rsidR="0038741C" w:rsidRPr="0038741C" w:rsidRDefault="0038741C" w:rsidP="0038741C">
      <w:pPr>
        <w:pStyle w:val="a4"/>
      </w:pPr>
      <w:r w:rsidRPr="0038741C">
        <w:t xml:space="preserve">4.5. </w:t>
      </w:r>
      <w:r w:rsidR="00BC1598">
        <w:t>Оператор</w:t>
      </w:r>
      <w:r w:rsidRPr="0038741C">
        <w:t xml:space="preserve"> не отвечает за убытки (упущенная выгода, прерывание деловой активности) прямые или косвенные, понесенные </w:t>
      </w:r>
      <w:r w:rsidR="00686335">
        <w:t>Абоненто</w:t>
      </w:r>
      <w:r w:rsidRPr="0038741C">
        <w:t>м в результате использования или невозможности использования</w:t>
      </w:r>
      <w:r w:rsidR="006A7F81">
        <w:t xml:space="preserve"> </w:t>
      </w:r>
      <w:r w:rsidRPr="0038741C">
        <w:t xml:space="preserve">Услуг/работ </w:t>
      </w:r>
      <w:r w:rsidR="00BC1598">
        <w:t>Оператора</w:t>
      </w:r>
      <w:r w:rsidRPr="0038741C">
        <w:t xml:space="preserve"> и не компенсирует такие убытки.</w:t>
      </w:r>
    </w:p>
    <w:p w:rsidR="0038741C" w:rsidRDefault="0038741C" w:rsidP="0038741C">
      <w:pPr>
        <w:pStyle w:val="a4"/>
      </w:pPr>
      <w:r w:rsidRPr="0038741C">
        <w:t xml:space="preserve">4.6. Стороны обязуются обеспечивать конфиденциальность учетной информации </w:t>
      </w:r>
      <w:r w:rsidR="0052349F">
        <w:t>Абонента</w:t>
      </w:r>
      <w:r w:rsidRPr="0038741C">
        <w:t xml:space="preserve">, если таковая используется. </w:t>
      </w:r>
      <w:r w:rsidR="00BC1598">
        <w:t>Оператор</w:t>
      </w:r>
      <w:r w:rsidRPr="0038741C">
        <w:t xml:space="preserve"> не несет ответственности за убытки любого рода, понесенные </w:t>
      </w:r>
      <w:r w:rsidR="00686335">
        <w:t>Абоненто</w:t>
      </w:r>
      <w:r w:rsidRPr="0038741C">
        <w:t>м из-за разглашения последним своей учетной информации.</w:t>
      </w:r>
    </w:p>
    <w:p w:rsidR="00D8517B" w:rsidRPr="0038741C" w:rsidRDefault="00D8517B" w:rsidP="0038741C">
      <w:pPr>
        <w:pStyle w:val="a4"/>
      </w:pPr>
    </w:p>
    <w:p w:rsidR="0038741C" w:rsidRPr="0038741C" w:rsidRDefault="0038741C" w:rsidP="0038741C">
      <w:pPr>
        <w:pStyle w:val="a4"/>
        <w:jc w:val="center"/>
      </w:pPr>
      <w:r w:rsidRPr="0038741C">
        <w:t>5. ОБСТОЯТЕЛЬСТВА НЕПРЕОДОЛИМОЙ СИЛЫ</w:t>
      </w:r>
    </w:p>
    <w:p w:rsidR="0038741C" w:rsidRDefault="0038741C" w:rsidP="0038741C">
      <w:pPr>
        <w:pStyle w:val="a4"/>
      </w:pPr>
      <w:r w:rsidRPr="0038741C">
        <w:t xml:space="preserve">5.1. Стороны освобождаются от ответственности за неисполнение или ненадлежащее исполнение обязательств, вытекающих из настоящего Договора, если докажут, что причиной неисполнения (ненадлежащего исполнения) являлись обстоятельства непреодолимой силы. Пострадавшая Сторона, обязана в 5 (пяти) </w:t>
      </w:r>
      <w:proofErr w:type="spellStart"/>
      <w:r w:rsidRPr="0038741C">
        <w:t>дневный</w:t>
      </w:r>
      <w:proofErr w:type="spellEnd"/>
      <w:r w:rsidRPr="0038741C">
        <w:t xml:space="preserve"> срок известить другую Сторону о наступивших обстоятельствах, Сторона, не известившая другую Сторону настоящего Договора в указанный срок, несет ответственность за вызванные этим последствия.</w:t>
      </w:r>
    </w:p>
    <w:p w:rsidR="00D8517B" w:rsidRPr="0038741C" w:rsidRDefault="00D8517B" w:rsidP="0038741C">
      <w:pPr>
        <w:pStyle w:val="a4"/>
      </w:pPr>
    </w:p>
    <w:p w:rsidR="0038741C" w:rsidRPr="0038741C" w:rsidRDefault="0038741C" w:rsidP="0038741C">
      <w:pPr>
        <w:pStyle w:val="a4"/>
        <w:jc w:val="center"/>
      </w:pPr>
      <w:r w:rsidRPr="0038741C">
        <w:t>6. УРЕГУЛИРОВАНИЕ СПОРОВ</w:t>
      </w:r>
    </w:p>
    <w:p w:rsidR="00D8517B" w:rsidRDefault="0038741C" w:rsidP="00D8517B">
      <w:pPr>
        <w:pStyle w:val="a4"/>
      </w:pPr>
      <w:r w:rsidRPr="0038741C">
        <w:t>6.1. В случае возникновения разногласий (претензий) по оценке объемов полученных Услуг и в других случаях,</w:t>
      </w:r>
      <w:r>
        <w:t xml:space="preserve"> </w:t>
      </w:r>
      <w:r w:rsidR="0052349F">
        <w:t>Абонент</w:t>
      </w:r>
      <w:r w:rsidRPr="0038741C">
        <w:t xml:space="preserve"> обязан письменно обратиться к </w:t>
      </w:r>
      <w:r w:rsidR="00D52418">
        <w:t>Оператору</w:t>
      </w:r>
      <w:r w:rsidRPr="0038741C">
        <w:t xml:space="preserve">, последний в течение 5 (пяти) дней после получения претензии предоставляет в письменной форме мотивированный ответ </w:t>
      </w:r>
      <w:r w:rsidR="0052349F">
        <w:t>Абоненту</w:t>
      </w:r>
      <w:r w:rsidRPr="0038741C">
        <w:t>.</w:t>
      </w:r>
    </w:p>
    <w:p w:rsidR="00D52418" w:rsidRPr="00D8517B" w:rsidRDefault="0038741C" w:rsidP="00D8517B">
      <w:pPr>
        <w:pStyle w:val="a4"/>
      </w:pPr>
      <w:r w:rsidRPr="0038741C">
        <w:t xml:space="preserve">6.2. </w:t>
      </w:r>
      <w:r w:rsidRPr="00D52418">
        <w:t>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 между уполномоченными</w:t>
      </w:r>
      <w:bookmarkStart w:id="1" w:name="3"/>
      <w:bookmarkEnd w:id="1"/>
      <w:r w:rsidRPr="00D52418">
        <w:t xml:space="preserve"> представителями Сторон. </w:t>
      </w:r>
      <w:r w:rsidR="00D52418" w:rsidRPr="00D52418">
        <w:rPr>
          <w:rFonts w:eastAsia="Times New Roman" w:cs="Times New Roman"/>
          <w:lang w:eastAsia="ru-RU"/>
        </w:rPr>
        <w:t>Если споры не будут разрешены путем переговоров, они передаются на рассмотрение в суд по местонахождению Оператора.</w:t>
      </w:r>
    </w:p>
    <w:p w:rsidR="0038741C" w:rsidRPr="0038741C" w:rsidRDefault="0038741C" w:rsidP="0038741C">
      <w:pPr>
        <w:pStyle w:val="a4"/>
      </w:pPr>
    </w:p>
    <w:p w:rsidR="0038741C" w:rsidRPr="0038741C" w:rsidRDefault="0038741C" w:rsidP="0038741C">
      <w:pPr>
        <w:pStyle w:val="a4"/>
        <w:jc w:val="center"/>
      </w:pPr>
      <w:r w:rsidRPr="0038741C">
        <w:t>7. СРОК ДЕЙСТВИЯ ДОГОВОРА</w:t>
      </w:r>
    </w:p>
    <w:p w:rsidR="0038741C" w:rsidRPr="0038741C" w:rsidRDefault="0038741C" w:rsidP="0038741C">
      <w:pPr>
        <w:pStyle w:val="a4"/>
      </w:pPr>
      <w:r w:rsidRPr="0038741C">
        <w:t xml:space="preserve">7.1. Датой начала действия (заключения Договора) является дата регистрации лицевого счета </w:t>
      </w:r>
      <w:r w:rsidR="0052349F">
        <w:t>Абонента</w:t>
      </w:r>
      <w:r w:rsidR="00D52418">
        <w:t>.</w:t>
      </w:r>
    </w:p>
    <w:p w:rsidR="0038741C" w:rsidRPr="0038741C" w:rsidRDefault="0038741C" w:rsidP="0038741C">
      <w:pPr>
        <w:pStyle w:val="a4"/>
      </w:pPr>
      <w:r w:rsidRPr="0038741C">
        <w:t xml:space="preserve">7.2. Срок действия Договора является </w:t>
      </w:r>
      <w:proofErr w:type="gramStart"/>
      <w:r w:rsidRPr="0038741C">
        <w:t>бессрочным</w:t>
      </w:r>
      <w:proofErr w:type="gramEnd"/>
      <w:r w:rsidRPr="0038741C">
        <w:t xml:space="preserve"> и все его условия действуют до момента отказа </w:t>
      </w:r>
      <w:r w:rsidR="0052349F">
        <w:t>Абонента</w:t>
      </w:r>
      <w:r w:rsidRPr="0038741C">
        <w:t xml:space="preserve"> от Услуг.</w:t>
      </w:r>
    </w:p>
    <w:p w:rsidR="0038741C" w:rsidRPr="0038741C" w:rsidRDefault="0038741C" w:rsidP="0038741C">
      <w:pPr>
        <w:pStyle w:val="a4"/>
      </w:pPr>
      <w:r w:rsidRPr="0038741C">
        <w:t xml:space="preserve">7.3. </w:t>
      </w:r>
      <w:r w:rsidR="00D52418" w:rsidRPr="0038741C">
        <w:t>Договор</w:t>
      </w:r>
      <w:r w:rsidR="00D52418">
        <w:t xml:space="preserve"> </w:t>
      </w:r>
      <w:r w:rsidR="00D52418" w:rsidRPr="0038741C">
        <w:t xml:space="preserve">считается расторгнутым </w:t>
      </w:r>
      <w:r w:rsidR="00686335" w:rsidRPr="0038741C">
        <w:t xml:space="preserve">в </w:t>
      </w:r>
      <w:r w:rsidR="00D52418" w:rsidRPr="0038741C">
        <w:t xml:space="preserve">случае отсутствия активности лицевого счета </w:t>
      </w:r>
      <w:r w:rsidR="0052349F">
        <w:t>Абонента</w:t>
      </w:r>
      <w:r w:rsidR="00D52418" w:rsidRPr="0038741C">
        <w:t xml:space="preserve"> на протяжении более 3 месяцев</w:t>
      </w:r>
      <w:r w:rsidRPr="0038741C">
        <w:t>.</w:t>
      </w:r>
    </w:p>
    <w:p w:rsidR="0038741C" w:rsidRPr="0038741C" w:rsidRDefault="0038741C" w:rsidP="0038741C">
      <w:pPr>
        <w:pStyle w:val="a4"/>
      </w:pPr>
      <w:r w:rsidRPr="0038741C">
        <w:t>7.4. Продолжение пользования Услугой после опубликования изменений условий договора будет рассматриваться как согласие с внесенными изменениями и дополнениями</w:t>
      </w:r>
      <w:r w:rsidR="00D52418">
        <w:t>.</w:t>
      </w:r>
    </w:p>
    <w:p w:rsidR="00D8517B" w:rsidRDefault="00D8517B" w:rsidP="0038741C">
      <w:pPr>
        <w:pStyle w:val="a4"/>
        <w:jc w:val="center"/>
      </w:pPr>
      <w:bookmarkStart w:id="2" w:name="_GoBack"/>
      <w:bookmarkEnd w:id="2"/>
    </w:p>
    <w:p w:rsidR="0038741C" w:rsidRPr="0038741C" w:rsidRDefault="0038741C" w:rsidP="0038741C">
      <w:pPr>
        <w:pStyle w:val="a4"/>
        <w:jc w:val="center"/>
      </w:pPr>
      <w:r w:rsidRPr="0038741C">
        <w:t>8. ПРОЧИЕ УСЛОВИЯ</w:t>
      </w:r>
    </w:p>
    <w:p w:rsidR="0038741C" w:rsidRPr="0038741C" w:rsidRDefault="0038741C" w:rsidP="0038741C">
      <w:pPr>
        <w:pStyle w:val="a4"/>
      </w:pPr>
      <w:r w:rsidRPr="0038741C">
        <w:t>8.1.</w:t>
      </w:r>
      <w:r w:rsidR="0052349F">
        <w:t>Абонент</w:t>
      </w:r>
      <w:r w:rsidRPr="0038741C">
        <w:t xml:space="preserve"> имеет право на одностороннее расторжение Договора при отсутствии его задолженности перед </w:t>
      </w:r>
      <w:r w:rsidR="00D52418">
        <w:t>Оператором</w:t>
      </w:r>
      <w:r w:rsidRPr="0038741C">
        <w:t xml:space="preserve">. </w:t>
      </w:r>
      <w:r w:rsidR="0052349F">
        <w:t>Абонент</w:t>
      </w:r>
      <w:r w:rsidR="00D52418">
        <w:t xml:space="preserve"> </w:t>
      </w:r>
      <w:r w:rsidRPr="0038741C">
        <w:t xml:space="preserve">обязан известить </w:t>
      </w:r>
      <w:r w:rsidR="00D52418">
        <w:t>Оператора</w:t>
      </w:r>
      <w:r w:rsidRPr="0038741C">
        <w:t xml:space="preserve"> о расторжении Договора не менее чем за 10 (десять)</w:t>
      </w:r>
      <w:r w:rsidR="00D52418">
        <w:t xml:space="preserve"> </w:t>
      </w:r>
      <w:r w:rsidRPr="0038741C">
        <w:t>дней.</w:t>
      </w:r>
      <w:r w:rsidR="00D52418">
        <w:t xml:space="preserve"> </w:t>
      </w:r>
      <w:r w:rsidR="0052349F">
        <w:t>Абонент</w:t>
      </w:r>
      <w:r w:rsidR="00D52418">
        <w:t xml:space="preserve"> обязан вернуть всё оборудование Оператора, если таковое предоставлялось для пользования Услугами.</w:t>
      </w:r>
    </w:p>
    <w:p w:rsidR="0038741C" w:rsidRPr="0038741C" w:rsidRDefault="0038741C" w:rsidP="0038741C">
      <w:pPr>
        <w:pStyle w:val="a4"/>
      </w:pPr>
      <w:r w:rsidRPr="0038741C">
        <w:t xml:space="preserve">8.2.Стороны не предоставляют сведения о противоположной Стороне третьим лицам за исключением уполномоченных государственных органов в соответствии с действующим законодательством </w:t>
      </w:r>
      <w:r w:rsidR="00D52418">
        <w:t>РФ</w:t>
      </w:r>
      <w:r w:rsidRPr="0038741C">
        <w:t>.</w:t>
      </w:r>
    </w:p>
    <w:p w:rsidR="0038741C" w:rsidRPr="0038741C" w:rsidRDefault="0038741C" w:rsidP="0038741C">
      <w:pPr>
        <w:pStyle w:val="a4"/>
      </w:pPr>
      <w:r w:rsidRPr="0038741C">
        <w:t>8.3.Любые изменения и дополнения к Договору действительны лишь при условии, если они совершены в письменной форме и подписаны уполномоченными на то представителями сторон.</w:t>
      </w:r>
    </w:p>
    <w:p w:rsidR="00D52418" w:rsidRPr="00284511" w:rsidRDefault="0038741C" w:rsidP="00284511">
      <w:pPr>
        <w:pStyle w:val="a4"/>
      </w:pPr>
      <w:r w:rsidRPr="0038741C">
        <w:lastRenderedPageBreak/>
        <w:t xml:space="preserve">8.4. Если </w:t>
      </w:r>
      <w:r w:rsidR="0052349F">
        <w:t>Абонент</w:t>
      </w:r>
      <w:r w:rsidRPr="0038741C">
        <w:t xml:space="preserve"> не согласен с изменениями Прейскуранта, он обязан уведомить </w:t>
      </w:r>
      <w:r w:rsidR="00D52418">
        <w:t>Оператора</w:t>
      </w:r>
      <w:r w:rsidRPr="0038741C">
        <w:t xml:space="preserve"> в письменной форме в течение 10-ти (десяти) дней с момента публикации новых условий. В таком случае Договор расторгается, отсутствие письменного отказа от Договора до вступления изменений в силу принимается за согласие </w:t>
      </w:r>
      <w:r w:rsidR="0052349F">
        <w:t>Абонента</w:t>
      </w:r>
      <w:r w:rsidRPr="0038741C">
        <w:t xml:space="preserve"> с новыми условиями Прейскуранта. </w:t>
      </w:r>
    </w:p>
    <w:p w:rsidR="00D52418" w:rsidRPr="00284511" w:rsidRDefault="00D52418" w:rsidP="00D52418">
      <w:pPr>
        <w:spacing w:before="240"/>
        <w:jc w:val="center"/>
      </w:pPr>
      <w:r w:rsidRPr="00284511">
        <w:t>9</w:t>
      </w:r>
      <w:r w:rsidR="00284511">
        <w:rPr>
          <w:b/>
        </w:rPr>
        <w:t>. АДРЕС</w:t>
      </w:r>
      <w:r w:rsidRPr="00284511">
        <w:rPr>
          <w:b/>
        </w:rPr>
        <w:t xml:space="preserve"> И БАНКОВСКИЕ РЕКВИЗИТЫ </w:t>
      </w:r>
      <w:r w:rsidR="00284511">
        <w:rPr>
          <w:b/>
        </w:rPr>
        <w:t>ОПЕРАТОРА</w:t>
      </w: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284511" w:rsidRPr="00284511" w:rsidTr="00284511">
        <w:trPr>
          <w:trHeight w:val="851"/>
        </w:trPr>
        <w:tc>
          <w:tcPr>
            <w:tcW w:w="2268" w:type="dxa"/>
            <w:vAlign w:val="center"/>
          </w:tcPr>
          <w:p w:rsidR="00284511" w:rsidRPr="00284511" w:rsidRDefault="00284511" w:rsidP="00284511">
            <w:pPr>
              <w:spacing w:before="60"/>
              <w:ind w:right="-108"/>
              <w:rPr>
                <w:b/>
              </w:rPr>
            </w:pPr>
            <w:r w:rsidRPr="00284511">
              <w:rPr>
                <w:b/>
              </w:rPr>
              <w:t>ОПЕРАТОР</w:t>
            </w:r>
          </w:p>
        </w:tc>
        <w:tc>
          <w:tcPr>
            <w:tcW w:w="6237" w:type="dxa"/>
            <w:vAlign w:val="center"/>
          </w:tcPr>
          <w:p w:rsidR="00284511" w:rsidRPr="00284511" w:rsidRDefault="00284511" w:rsidP="00824F7F">
            <w:pPr>
              <w:spacing w:before="60"/>
              <w:rPr>
                <w:b/>
              </w:rPr>
            </w:pPr>
            <w:r w:rsidRPr="00284511">
              <w:rPr>
                <w:b/>
              </w:rPr>
              <w:t>ООО «Вестком»</w:t>
            </w:r>
          </w:p>
        </w:tc>
      </w:tr>
      <w:tr w:rsidR="00284511" w:rsidRPr="00284511" w:rsidTr="00284511">
        <w:tc>
          <w:tcPr>
            <w:tcW w:w="2268" w:type="dxa"/>
            <w:vAlign w:val="center"/>
          </w:tcPr>
          <w:p w:rsidR="00284511" w:rsidRPr="00284511" w:rsidRDefault="00284511" w:rsidP="00284511">
            <w:pPr>
              <w:spacing w:before="60"/>
              <w:ind w:right="-108"/>
            </w:pPr>
            <w:r w:rsidRPr="00284511">
              <w:t>Юридический адрес</w:t>
            </w:r>
          </w:p>
        </w:tc>
        <w:tc>
          <w:tcPr>
            <w:tcW w:w="6237" w:type="dxa"/>
            <w:vAlign w:val="center"/>
          </w:tcPr>
          <w:p w:rsidR="00284511" w:rsidRPr="00284511" w:rsidRDefault="00284511" w:rsidP="00824F7F">
            <w:pPr>
              <w:spacing w:before="60"/>
              <w:rPr>
                <w:highlight w:val="yellow"/>
              </w:rPr>
            </w:pPr>
            <w:r w:rsidRPr="00284511">
              <w:t>РФ, 197101, г.</w:t>
            </w:r>
            <w:ins w:id="3" w:author="Uri" w:date="2015-04-30T14:04:00Z">
              <w:r w:rsidR="00686335">
                <w:t xml:space="preserve"> </w:t>
              </w:r>
            </w:ins>
            <w:r w:rsidRPr="00284511">
              <w:t>Санкт-Петербург, ул. Большая Монетная д.16</w:t>
            </w:r>
          </w:p>
        </w:tc>
      </w:tr>
      <w:tr w:rsidR="00284511" w:rsidRPr="00284511" w:rsidTr="00284511">
        <w:trPr>
          <w:trHeight w:val="596"/>
        </w:trPr>
        <w:tc>
          <w:tcPr>
            <w:tcW w:w="2268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Эл. Адрес</w:t>
            </w:r>
          </w:p>
        </w:tc>
        <w:tc>
          <w:tcPr>
            <w:tcW w:w="6237" w:type="dxa"/>
            <w:vAlign w:val="center"/>
          </w:tcPr>
          <w:p w:rsidR="00284511" w:rsidRPr="00284511" w:rsidRDefault="00D8517B" w:rsidP="00824F7F">
            <w:pPr>
              <w:spacing w:before="60"/>
              <w:rPr>
                <w:highlight w:val="yellow"/>
              </w:rPr>
            </w:pPr>
            <w:hyperlink r:id="rId7" w:history="1">
              <w:r w:rsidR="00284511" w:rsidRPr="00284511">
                <w:rPr>
                  <w:rStyle w:val="a3"/>
                </w:rPr>
                <w:t>3365001@</w:t>
              </w:r>
              <w:proofErr w:type="spellStart"/>
              <w:r w:rsidR="00284511" w:rsidRPr="00284511">
                <w:rPr>
                  <w:rStyle w:val="a3"/>
                  <w:lang w:val="en-US"/>
                </w:rPr>
                <w:t>simflex</w:t>
              </w:r>
              <w:proofErr w:type="spellEnd"/>
              <w:r w:rsidR="00284511" w:rsidRPr="00284511">
                <w:rPr>
                  <w:rStyle w:val="a3"/>
                </w:rPr>
                <w:t>.</w:t>
              </w:r>
              <w:proofErr w:type="spellStart"/>
              <w:r w:rsidR="00284511" w:rsidRPr="00284511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284511" w:rsidRPr="00284511" w:rsidTr="00284511">
        <w:tc>
          <w:tcPr>
            <w:tcW w:w="2268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Телефон</w:t>
            </w:r>
          </w:p>
        </w:tc>
        <w:tc>
          <w:tcPr>
            <w:tcW w:w="6237" w:type="dxa"/>
            <w:vAlign w:val="center"/>
          </w:tcPr>
          <w:p w:rsidR="00284511" w:rsidRPr="00284511" w:rsidRDefault="00284511" w:rsidP="00824F7F">
            <w:pPr>
              <w:spacing w:before="60"/>
              <w:rPr>
                <w:highlight w:val="yellow"/>
              </w:rPr>
            </w:pPr>
            <w:r w:rsidRPr="00284511">
              <w:t xml:space="preserve">+7(812) 336-50-01  </w:t>
            </w:r>
          </w:p>
        </w:tc>
      </w:tr>
      <w:tr w:rsidR="00284511" w:rsidRPr="00284511" w:rsidTr="00284511">
        <w:tc>
          <w:tcPr>
            <w:tcW w:w="2268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Контактное лицо</w:t>
            </w:r>
          </w:p>
        </w:tc>
        <w:tc>
          <w:tcPr>
            <w:tcW w:w="6237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 xml:space="preserve">Абонентский отдел  </w:t>
            </w:r>
          </w:p>
        </w:tc>
      </w:tr>
      <w:tr w:rsidR="00284511" w:rsidRPr="00284511" w:rsidTr="00284511">
        <w:tc>
          <w:tcPr>
            <w:tcW w:w="2268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ИНН</w:t>
            </w:r>
          </w:p>
        </w:tc>
        <w:tc>
          <w:tcPr>
            <w:tcW w:w="6237" w:type="dxa"/>
            <w:vAlign w:val="center"/>
          </w:tcPr>
          <w:p w:rsidR="00284511" w:rsidRPr="00284511" w:rsidRDefault="00284511" w:rsidP="00824F7F">
            <w:pPr>
              <w:spacing w:before="60"/>
              <w:rPr>
                <w:lang w:val="en-US"/>
              </w:rPr>
            </w:pPr>
            <w:r w:rsidRPr="00284511">
              <w:t>7813149112</w:t>
            </w:r>
          </w:p>
        </w:tc>
      </w:tr>
      <w:tr w:rsidR="00284511" w:rsidRPr="00284511" w:rsidTr="00284511">
        <w:tc>
          <w:tcPr>
            <w:tcW w:w="2268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КПП</w:t>
            </w:r>
          </w:p>
        </w:tc>
        <w:tc>
          <w:tcPr>
            <w:tcW w:w="6237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781301001</w:t>
            </w:r>
          </w:p>
        </w:tc>
      </w:tr>
      <w:tr w:rsidR="00284511" w:rsidRPr="00284511" w:rsidTr="00284511">
        <w:tc>
          <w:tcPr>
            <w:tcW w:w="2268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Расчетный счет</w:t>
            </w:r>
          </w:p>
        </w:tc>
        <w:tc>
          <w:tcPr>
            <w:tcW w:w="6237" w:type="dxa"/>
            <w:vAlign w:val="center"/>
          </w:tcPr>
          <w:p w:rsidR="00284511" w:rsidRPr="00284511" w:rsidRDefault="00284511" w:rsidP="00824F7F">
            <w:r>
              <w:t>40702810200000022426</w:t>
            </w:r>
            <w:r w:rsidRPr="00284511">
              <w:t xml:space="preserve"> в ОАО «БАЛТИНВЕСТБАНК»</w:t>
            </w:r>
          </w:p>
          <w:p w:rsidR="00284511" w:rsidRPr="00284511" w:rsidRDefault="00284511" w:rsidP="00824F7F">
            <w:r w:rsidRPr="00284511">
              <w:t>г.</w:t>
            </w:r>
            <w:r>
              <w:t xml:space="preserve"> Санкт-Петербург, </w:t>
            </w:r>
            <w:proofErr w:type="gramStart"/>
            <w:r w:rsidRPr="00284511">
              <w:t>К</w:t>
            </w:r>
            <w:proofErr w:type="gramEnd"/>
            <w:r w:rsidRPr="00284511">
              <w:t>/счет – 30101810500000000705</w:t>
            </w:r>
          </w:p>
        </w:tc>
      </w:tr>
      <w:tr w:rsidR="00284511" w:rsidRPr="00284511" w:rsidTr="00284511">
        <w:trPr>
          <w:trHeight w:val="325"/>
        </w:trPr>
        <w:tc>
          <w:tcPr>
            <w:tcW w:w="2268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БИК</w:t>
            </w:r>
          </w:p>
        </w:tc>
        <w:tc>
          <w:tcPr>
            <w:tcW w:w="6237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044030877</w:t>
            </w:r>
          </w:p>
        </w:tc>
      </w:tr>
      <w:tr w:rsidR="00284511" w:rsidRPr="00284511" w:rsidTr="00284511">
        <w:tc>
          <w:tcPr>
            <w:tcW w:w="2268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ОГРН:</w:t>
            </w:r>
          </w:p>
        </w:tc>
        <w:tc>
          <w:tcPr>
            <w:tcW w:w="6237" w:type="dxa"/>
            <w:vAlign w:val="center"/>
          </w:tcPr>
          <w:p w:rsidR="00284511" w:rsidRPr="00284511" w:rsidRDefault="00284511" w:rsidP="00824F7F">
            <w:pPr>
              <w:spacing w:before="60"/>
            </w:pPr>
            <w:r w:rsidRPr="00284511">
              <w:t>1037828040249</w:t>
            </w:r>
          </w:p>
        </w:tc>
      </w:tr>
    </w:tbl>
    <w:p w:rsidR="00D52418" w:rsidRPr="00284511" w:rsidRDefault="00D52418" w:rsidP="00D52418">
      <w:pPr>
        <w:spacing w:before="60"/>
        <w:rPr>
          <w:lang w:val="en-US"/>
        </w:rPr>
      </w:pPr>
    </w:p>
    <w:p w:rsidR="009E5F5A" w:rsidRPr="00284511" w:rsidRDefault="009E5F5A" w:rsidP="0038741C">
      <w:pPr>
        <w:pStyle w:val="a4"/>
      </w:pPr>
    </w:p>
    <w:sectPr w:rsidR="009E5F5A" w:rsidRPr="0028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1C"/>
    <w:rsid w:val="001113E3"/>
    <w:rsid w:val="00284511"/>
    <w:rsid w:val="0038741C"/>
    <w:rsid w:val="003C0FC1"/>
    <w:rsid w:val="004754C8"/>
    <w:rsid w:val="00481897"/>
    <w:rsid w:val="0052349F"/>
    <w:rsid w:val="005C05A7"/>
    <w:rsid w:val="00686335"/>
    <w:rsid w:val="006A7F81"/>
    <w:rsid w:val="00762D45"/>
    <w:rsid w:val="00883F2D"/>
    <w:rsid w:val="008B6B77"/>
    <w:rsid w:val="009E5F5A"/>
    <w:rsid w:val="00BC1598"/>
    <w:rsid w:val="00D52418"/>
    <w:rsid w:val="00D66134"/>
    <w:rsid w:val="00D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41C"/>
    <w:rPr>
      <w:color w:val="0000FF" w:themeColor="hyperlink"/>
      <w:u w:val="single"/>
    </w:rPr>
  </w:style>
  <w:style w:type="paragraph" w:styleId="a4">
    <w:name w:val="No Spacing"/>
    <w:uiPriority w:val="1"/>
    <w:qFormat/>
    <w:rsid w:val="003874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41C"/>
    <w:rPr>
      <w:color w:val="0000FF" w:themeColor="hyperlink"/>
      <w:u w:val="single"/>
    </w:rPr>
  </w:style>
  <w:style w:type="paragraph" w:styleId="a4">
    <w:name w:val="No Spacing"/>
    <w:uiPriority w:val="1"/>
    <w:qFormat/>
    <w:rsid w:val="003874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4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365001@simfl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flex.ru" TargetMode="External"/><Relationship Id="rId5" Type="http://schemas.openxmlformats.org/officeDocument/2006/relationships/hyperlink" Target="http://www.simfl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dcterms:created xsi:type="dcterms:W3CDTF">2015-04-28T09:48:00Z</dcterms:created>
  <dcterms:modified xsi:type="dcterms:W3CDTF">2015-04-30T11:36:00Z</dcterms:modified>
</cp:coreProperties>
</file>